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D777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01/2020</w:t>
            </w:r>
            <w:r w:rsidR="005B0258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025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Škola za turizam, ugostiteljstvo i trgovinu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0258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Kandlerova</w:t>
            </w:r>
            <w:proofErr w:type="spellEnd"/>
            <w:r>
              <w:rPr>
                <w:b/>
                <w:sz w:val="22"/>
                <w:szCs w:val="22"/>
              </w:rPr>
              <w:t xml:space="preserve"> 48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025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025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025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1.,2.,3.,4.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B0258" w:rsidRDefault="005B025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B0258">
              <w:rPr>
                <w:rFonts w:ascii="Times New Roman" w:hAnsi="Times New Roman"/>
                <w:b/>
              </w:rPr>
              <w:t xml:space="preserve">3 </w:t>
            </w:r>
            <w:r w:rsidR="00A17B08" w:rsidRPr="005B0258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B0258" w:rsidRDefault="005B025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B0258">
              <w:rPr>
                <w:rFonts w:ascii="Times New Roman" w:hAnsi="Times New Roman"/>
                <w:b/>
              </w:rPr>
              <w:t xml:space="preserve">2 </w:t>
            </w:r>
            <w:r w:rsidR="00A17B08" w:rsidRPr="005B0258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0C88" w:rsidRDefault="00B30C88" w:rsidP="00B30C88">
            <w:pPr>
              <w:rPr>
                <w:b/>
                <w:vertAlign w:val="superscript"/>
              </w:rPr>
            </w:pPr>
            <w:r>
              <w:rPr>
                <w:rFonts w:eastAsia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0C88" w:rsidRDefault="00B30C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30C8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DA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91206" w:rsidRDefault="00A17B08" w:rsidP="004C3220">
            <w:pPr>
              <w:rPr>
                <w:b/>
                <w:sz w:val="22"/>
                <w:szCs w:val="22"/>
              </w:rPr>
            </w:pPr>
            <w:r w:rsidRPr="00991206">
              <w:rPr>
                <w:rFonts w:eastAsia="Calibri"/>
                <w:sz w:val="22"/>
                <w:szCs w:val="22"/>
              </w:rPr>
              <w:t>od</w:t>
            </w:r>
            <w:r w:rsidRPr="0099120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91206" w:rsidRPr="00991206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99120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403F7">
              <w:rPr>
                <w:rFonts w:eastAsia="Calibri"/>
                <w:b/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91206" w:rsidRDefault="009912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F403F7">
              <w:rPr>
                <w:b/>
                <w:sz w:val="22"/>
                <w:szCs w:val="22"/>
              </w:rPr>
              <w:t>05</w:t>
            </w:r>
            <w:r w:rsidRPr="009912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9120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F403F7">
              <w:rPr>
                <w:rFonts w:eastAsia="Calibri"/>
                <w:b/>
                <w:sz w:val="22"/>
                <w:szCs w:val="22"/>
              </w:rPr>
              <w:t>18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91206" w:rsidRDefault="009912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0</w:t>
            </w:r>
            <w:r w:rsidR="00F403F7">
              <w:rPr>
                <w:b/>
                <w:sz w:val="22"/>
                <w:szCs w:val="22"/>
              </w:rPr>
              <w:t>5</w:t>
            </w:r>
            <w:r w:rsidRPr="009912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91206" w:rsidRDefault="00A17B08" w:rsidP="004C3220">
            <w:pPr>
              <w:rPr>
                <w:b/>
                <w:sz w:val="22"/>
                <w:szCs w:val="22"/>
              </w:rPr>
            </w:pPr>
            <w:r w:rsidRPr="00991206">
              <w:rPr>
                <w:rFonts w:eastAsia="Calibri"/>
                <w:b/>
                <w:sz w:val="22"/>
                <w:szCs w:val="22"/>
              </w:rPr>
              <w:t>20</w:t>
            </w:r>
            <w:r w:rsidR="008D7779">
              <w:rPr>
                <w:rFonts w:eastAsia="Calibri"/>
                <w:b/>
                <w:sz w:val="22"/>
                <w:szCs w:val="22"/>
              </w:rPr>
              <w:t>20</w:t>
            </w:r>
            <w:r w:rsidR="00991206" w:rsidRPr="0099120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D67FD" w:rsidRDefault="005D67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D67FD" w:rsidRPr="005D67FD" w:rsidRDefault="008D77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8</w:t>
            </w:r>
            <w:r w:rsidR="005D67FD" w:rsidRPr="005D67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67FD" w:rsidRDefault="005D67FD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5D67FD">
              <w:rPr>
                <w:b/>
                <w:sz w:val="22"/>
                <w:szCs w:val="22"/>
              </w:rPr>
              <w:t>6</w:t>
            </w:r>
            <w:r w:rsidR="006027D0">
              <w:rPr>
                <w:b/>
                <w:sz w:val="22"/>
                <w:szCs w:val="22"/>
              </w:rPr>
              <w:t xml:space="preserve">  ( dodatno asistent u nastavi po potrebi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67FD" w:rsidRDefault="005D67FD" w:rsidP="004C3220">
            <w:pPr>
              <w:rPr>
                <w:b/>
                <w:sz w:val="22"/>
                <w:szCs w:val="22"/>
              </w:rPr>
            </w:pPr>
            <w:r w:rsidRPr="005D67FD">
              <w:rPr>
                <w:b/>
                <w:sz w:val="22"/>
                <w:szCs w:val="22"/>
              </w:rPr>
              <w:t xml:space="preserve">           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502D7" w:rsidRDefault="008502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2D7"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502D7" w:rsidRDefault="008D77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POSTOJNA,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502D7" w:rsidRDefault="008502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02D7">
              <w:rPr>
                <w:rFonts w:ascii="Times New Roman" w:hAnsi="Times New Roman"/>
                <w:b/>
              </w:rPr>
              <w:t>B</w:t>
            </w:r>
            <w:r w:rsidR="00F403F7">
              <w:rPr>
                <w:rFonts w:ascii="Times New Roman" w:hAnsi="Times New Roman"/>
                <w:b/>
              </w:rPr>
              <w:t>RATISLAVA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464A" w:rsidRPr="004C464A" w:rsidRDefault="004C464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464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F23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AF23D9">
              <w:rPr>
                <w:rFonts w:ascii="Times New Roman" w:hAnsi="Times New Roman"/>
                <w:b/>
              </w:rPr>
              <w:t>TRI (3) ili ČETIRI (4)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F23D9" w:rsidRDefault="00AF23D9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AF23D9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F23D9" w:rsidRDefault="008878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Ručak</w:t>
            </w:r>
            <w:r w:rsidR="00AF23D9" w:rsidRPr="00AF23D9">
              <w:rPr>
                <w:b/>
                <w:sz w:val="22"/>
                <w:szCs w:val="22"/>
              </w:rPr>
              <w:t xml:space="preserve"> </w:t>
            </w:r>
            <w:r w:rsidR="008D7779">
              <w:rPr>
                <w:b/>
                <w:sz w:val="22"/>
                <w:szCs w:val="22"/>
              </w:rPr>
              <w:t>nakon razgleda Beča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7779" w:rsidRDefault="008D77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Postojnska</w:t>
            </w:r>
            <w:proofErr w:type="spellEnd"/>
            <w:r>
              <w:rPr>
                <w:rFonts w:ascii="Times New Roman" w:hAnsi="Times New Roman"/>
                <w:b/>
              </w:rPr>
              <w:t xml:space="preserve"> jama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17AB" w:rsidRDefault="00A17B08" w:rsidP="002017A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F1A85" w:rsidRPr="00CF1A85" w:rsidRDefault="00CF1A85" w:rsidP="00CF1A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CF1A85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04E3" w:rsidRDefault="000E04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E04E3">
              <w:rPr>
                <w:rFonts w:ascii="Times New Roman" w:hAnsi="Times New Roman"/>
                <w:b/>
                <w:sz w:val="24"/>
                <w:szCs w:val="24"/>
              </w:rPr>
              <w:t>Troškovi pedagoške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04E3" w:rsidRDefault="000E04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E04E3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  <w:p w:rsidR="000E04E3" w:rsidRPr="000E04E3" w:rsidRDefault="000E04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04E3" w:rsidRDefault="000E04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E04E3">
              <w:rPr>
                <w:rFonts w:ascii="Times New Roman" w:hAnsi="Times New Roman"/>
                <w:b/>
                <w:sz w:val="28"/>
                <w:szCs w:val="28"/>
              </w:rPr>
              <w:t xml:space="preserve">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E04E3" w:rsidRDefault="00687EEC" w:rsidP="000E0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F051CE">
              <w:rPr>
                <w:rFonts w:ascii="Times New Roman" w:hAnsi="Times New Roman"/>
                <w:b/>
              </w:rPr>
              <w:t>13.02</w:t>
            </w:r>
            <w:r w:rsidR="000E04E3" w:rsidRPr="000E04E3">
              <w:rPr>
                <w:rFonts w:ascii="Times New Roman" w:hAnsi="Times New Roman"/>
                <w:b/>
              </w:rPr>
              <w:t>.</w:t>
            </w:r>
            <w:r w:rsidR="00F051CE">
              <w:rPr>
                <w:rFonts w:ascii="Times New Roman" w:hAnsi="Times New Roman"/>
                <w:b/>
              </w:rPr>
              <w:t>2020</w:t>
            </w:r>
            <w:r>
              <w:rPr>
                <w:rFonts w:ascii="Times New Roman" w:hAnsi="Times New Roman"/>
                <w:b/>
              </w:rPr>
              <w:t>.</w:t>
            </w:r>
            <w:r w:rsidR="00A17B08" w:rsidRPr="000E04E3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0E0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  <w:r w:rsidR="000E04E3">
              <w:rPr>
                <w:rFonts w:ascii="Times New Roman" w:hAnsi="Times New Roman"/>
                <w:i/>
              </w:rPr>
              <w:t xml:space="preserve">   </w:t>
            </w:r>
            <w:r w:rsidR="00687EEC">
              <w:rPr>
                <w:rFonts w:ascii="Times New Roman" w:hAnsi="Times New Roman"/>
                <w:i/>
              </w:rPr>
              <w:t xml:space="preserve">                    </w:t>
            </w:r>
            <w:r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87EEC" w:rsidRDefault="00F051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  <w:r w:rsidR="00687EEC" w:rsidRPr="00687EE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7EE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Pr="00687EEC">
              <w:rPr>
                <w:rFonts w:ascii="Times New Roman" w:hAnsi="Times New Roman"/>
                <w:b/>
              </w:rPr>
              <w:t>17</w:t>
            </w:r>
            <w:r w:rsidR="00F051CE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  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017A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017AB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017A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017A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017A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017A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017A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017A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017A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017AB" w:rsidRPr="002017AB" w:rsidRDefault="002017AB" w:rsidP="002017A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017A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017A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017A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017AB" w:rsidRPr="002017AB" w:rsidRDefault="002017AB" w:rsidP="002017A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017A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017A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017AB" w:rsidRPr="002017AB" w:rsidRDefault="00A17B08" w:rsidP="002017A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017AB" w:rsidRPr="002017A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017AB" w:rsidRPr="002017A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017AB" w:rsidRPr="002017A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017AB" w:rsidRPr="002017AB" w:rsidRDefault="002017AB" w:rsidP="002017A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017AB" w:rsidRPr="002017AB" w:rsidRDefault="002017AB" w:rsidP="002017AB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017A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017A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017A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017AB" w:rsidRPr="002017AB" w:rsidRDefault="002017AB" w:rsidP="002017AB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2017AB" w:rsidRPr="002017AB" w:rsidRDefault="002017AB" w:rsidP="002017AB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017A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017AB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017AB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017AB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2017AB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2017A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017A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2017AB" w:rsidRPr="002017AB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017AB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017AB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2017AB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2017AB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017A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017AB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017A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017AB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017AB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2017AB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017A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017A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017AB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017A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2017AB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2017AB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2017AB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017AB" w:rsidRDefault="002017AB" w:rsidP="002017A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34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E04E3"/>
    <w:rsid w:val="002017AB"/>
    <w:rsid w:val="00343647"/>
    <w:rsid w:val="00345586"/>
    <w:rsid w:val="00476ED2"/>
    <w:rsid w:val="004C464A"/>
    <w:rsid w:val="005B0258"/>
    <w:rsid w:val="005D67FD"/>
    <w:rsid w:val="006027D0"/>
    <w:rsid w:val="00687EEC"/>
    <w:rsid w:val="008502D7"/>
    <w:rsid w:val="00852672"/>
    <w:rsid w:val="00887835"/>
    <w:rsid w:val="008D7779"/>
    <w:rsid w:val="00991206"/>
    <w:rsid w:val="009E58AB"/>
    <w:rsid w:val="00A17B08"/>
    <w:rsid w:val="00AF23D9"/>
    <w:rsid w:val="00B30C88"/>
    <w:rsid w:val="00BD5979"/>
    <w:rsid w:val="00CD4729"/>
    <w:rsid w:val="00CF1A85"/>
    <w:rsid w:val="00CF2985"/>
    <w:rsid w:val="00D915E1"/>
    <w:rsid w:val="00E650DC"/>
    <w:rsid w:val="00F051CE"/>
    <w:rsid w:val="00F403F7"/>
    <w:rsid w:val="00FC6B51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Dario</cp:lastModifiedBy>
  <cp:revision>6</cp:revision>
  <cp:lastPrinted>2020-01-29T17:26:00Z</cp:lastPrinted>
  <dcterms:created xsi:type="dcterms:W3CDTF">2020-01-29T17:29:00Z</dcterms:created>
  <dcterms:modified xsi:type="dcterms:W3CDTF">2020-01-31T08:16:00Z</dcterms:modified>
</cp:coreProperties>
</file>